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9" w:rsidRDefault="00A570E9" w:rsidP="00A570E9">
      <w:pPr>
        <w:rPr>
          <w:rFonts w:hint="eastAsia"/>
          <w:sz w:val="28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附件3  </w:t>
      </w:r>
      <w:r>
        <w:rPr>
          <w:rFonts w:hint="eastAsia"/>
          <w:sz w:val="28"/>
        </w:rPr>
        <w:t xml:space="preserve">   </w:t>
      </w:r>
    </w:p>
    <w:p w:rsidR="00A570E9" w:rsidRDefault="00A570E9" w:rsidP="00A570E9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中山市种粮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直补镇街级汇总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p w:rsidR="00A570E9" w:rsidRDefault="00A570E9" w:rsidP="00A570E9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（2021年）</w:t>
      </w:r>
    </w:p>
    <w:bookmarkEnd w:id="0"/>
    <w:p w:rsidR="00A570E9" w:rsidRDefault="00A570E9" w:rsidP="00A570E9">
      <w:pPr>
        <w:spacing w:line="580" w:lineRule="exact"/>
        <w:rPr>
          <w:rFonts w:hint="eastAsia"/>
          <w:sz w:val="28"/>
        </w:rPr>
      </w:pPr>
      <w:r>
        <w:rPr>
          <w:rFonts w:hint="eastAsia"/>
          <w:sz w:val="28"/>
        </w:rPr>
        <w:t>镇街汇总单位：（盖章）</w:t>
      </w:r>
      <w:r>
        <w:rPr>
          <w:rFonts w:hint="eastAsia"/>
          <w:sz w:val="28"/>
        </w:rPr>
        <w:t xml:space="preserve">                                 </w:t>
      </w:r>
      <w:r>
        <w:rPr>
          <w:rFonts w:hint="eastAsia"/>
          <w:sz w:val="28"/>
        </w:rPr>
        <w:t>单位：亩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170"/>
        <w:gridCol w:w="1245"/>
        <w:gridCol w:w="1065"/>
        <w:gridCol w:w="1185"/>
        <w:gridCol w:w="1110"/>
        <w:gridCol w:w="1305"/>
      </w:tblGrid>
      <w:tr w:rsidR="00A570E9" w:rsidTr="00E27590">
        <w:trPr>
          <w:trHeight w:val="555"/>
        </w:trPr>
        <w:tc>
          <w:tcPr>
            <w:tcW w:w="2108" w:type="dxa"/>
            <w:vMerge w:val="restart"/>
            <w:vAlign w:val="center"/>
          </w:tcPr>
          <w:p w:rsidR="00A570E9" w:rsidRDefault="00A570E9" w:rsidP="00E27590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415" w:type="dxa"/>
            <w:gridSpan w:val="2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250" w:type="dxa"/>
            <w:gridSpan w:val="2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稻</w:t>
            </w:r>
          </w:p>
        </w:tc>
        <w:tc>
          <w:tcPr>
            <w:tcW w:w="2415" w:type="dxa"/>
            <w:gridSpan w:val="2"/>
          </w:tcPr>
          <w:p w:rsidR="00A570E9" w:rsidRDefault="00A570E9" w:rsidP="00E27590">
            <w:pPr>
              <w:spacing w:line="48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稻</w:t>
            </w:r>
          </w:p>
        </w:tc>
      </w:tr>
      <w:tr w:rsidR="00A570E9" w:rsidTr="00E27590">
        <w:trPr>
          <w:trHeight w:val="615"/>
        </w:trPr>
        <w:tc>
          <w:tcPr>
            <w:tcW w:w="2108" w:type="dxa"/>
            <w:vMerge/>
          </w:tcPr>
          <w:p w:rsidR="00A570E9" w:rsidRDefault="00A570E9" w:rsidP="00E27590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ind w:left="840" w:hangingChars="300" w:hanging="8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rPr>
          <w:trHeight w:val="503"/>
        </w:trPr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村</w:t>
            </w: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A570E9" w:rsidTr="00E27590">
        <w:tc>
          <w:tcPr>
            <w:tcW w:w="2108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A570E9" w:rsidRDefault="00A570E9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A570E9" w:rsidRDefault="00A570E9" w:rsidP="00A570E9"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注：本表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式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份，上报市农业农村局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份，镇街留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份。</w:t>
      </w:r>
    </w:p>
    <w:p w:rsidR="00A570E9" w:rsidRDefault="00A570E9" w:rsidP="00A570E9"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镇街城管住建和农业农村局负责人签名：</w:t>
      </w:r>
      <w:r>
        <w:rPr>
          <w:rFonts w:hint="eastAsia"/>
          <w:sz w:val="28"/>
        </w:rPr>
        <w:t xml:space="preserve">        </w:t>
      </w:r>
    </w:p>
    <w:p w:rsidR="00A570E9" w:rsidRDefault="00A570E9" w:rsidP="00A570E9">
      <w:pPr>
        <w:spacing w:line="560" w:lineRule="exact"/>
        <w:ind w:firstLineChars="200" w:firstLine="560"/>
        <w:rPr>
          <w:ins w:id="1" w:author="温嘉瑜" w:date="2021-04-13T15:37:00Z"/>
          <w:rFonts w:hint="eastAsia"/>
          <w:sz w:val="28"/>
        </w:rPr>
      </w:pPr>
      <w:r>
        <w:rPr>
          <w:rFonts w:hint="eastAsia"/>
          <w:sz w:val="28"/>
        </w:rPr>
        <w:t>经办人签名：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申报日期：</w:t>
      </w:r>
    </w:p>
    <w:p w:rsidR="002C4F95" w:rsidRPr="00A570E9" w:rsidRDefault="002C4F95"/>
    <w:sectPr w:rsidR="002C4F95" w:rsidRPr="00A5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46" w:rsidRDefault="00D83746" w:rsidP="00A570E9">
      <w:r>
        <w:separator/>
      </w:r>
    </w:p>
  </w:endnote>
  <w:endnote w:type="continuationSeparator" w:id="0">
    <w:p w:rsidR="00D83746" w:rsidRDefault="00D83746" w:rsidP="00A5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46" w:rsidRDefault="00D83746" w:rsidP="00A570E9">
      <w:r>
        <w:separator/>
      </w:r>
    </w:p>
  </w:footnote>
  <w:footnote w:type="continuationSeparator" w:id="0">
    <w:p w:rsidR="00D83746" w:rsidRDefault="00D83746" w:rsidP="00A5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E"/>
    <w:rsid w:val="002C4F95"/>
    <w:rsid w:val="00A570E9"/>
    <w:rsid w:val="00CB149E"/>
    <w:rsid w:val="00D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57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70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0E9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A570E9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3Char">
    <w:name w:val="标题 3 Char"/>
    <w:basedOn w:val="a0"/>
    <w:link w:val="3"/>
    <w:uiPriority w:val="9"/>
    <w:semiHidden/>
    <w:rsid w:val="00A570E9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57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70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0E9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A570E9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3Char">
    <w:name w:val="标题 3 Char"/>
    <w:basedOn w:val="a0"/>
    <w:link w:val="3"/>
    <w:uiPriority w:val="9"/>
    <w:semiHidden/>
    <w:rsid w:val="00A570E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2021-04-13T08:40:00Z</dcterms:created>
  <dcterms:modified xsi:type="dcterms:W3CDTF">2021-04-13T08:41:00Z</dcterms:modified>
</cp:coreProperties>
</file>