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中山市第一批内陆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捕捞渔船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更新改造项目补助的公示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《中山市内陆捕捞渔船更新改造补助项目实施方案（试行）》</w:t>
      </w: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454660</wp:posOffset>
                </wp:positionV>
                <wp:extent cx="5715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7pt;margin-top:35.8pt;height:0pt;width:450pt;z-index:251659264;mso-width-relative:page;mso-height-relative:page;" filled="f" stroked="f" coordsize="21600,21600" o:gfxdata="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INFbI2QAAAAgBAAAPAAAAAAAAAAEAIAAAACIAAABkcnMvZG93bnJl&#10;di54bWxQSwECFAAUAAAACACHTuJA/QoYF4oBAADrAgAADgAAAAAAAAABACAAAAAoAQAAZHJzL2Uy&#10;b0RvYy54bWxQSwUGAAAAAAYABgBZAQAAJAUAAAAA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文件精神,经审核，我市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第一批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艘渔船符合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捕捞渔船更新改造项目补助条件，现予以公示。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一、公示时间：20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del w:id="0" w:author="陆嘉欣" w:date="2021-07-08T17:39:06Z">
        <w:r>
          <w:rPr>
            <w:rFonts w:hint="default" w:ascii="Times New Roman" w:hAnsi="Times New Roman" w:eastAsia="仿宋_GB2312" w:cs="Times New Roman"/>
            <w:sz w:val="32"/>
            <w:szCs w:val="32"/>
            <w:lang w:val="en-US"/>
          </w:rPr>
          <w:delText>8</w:delText>
        </w:r>
      </w:del>
      <w:ins w:id="1" w:author="陆嘉欣" w:date="2021-07-08T17:39:06Z">
        <w:r>
          <w:rPr>
            <w:rFonts w:hint="eastAsia" w:eastAsia="仿宋_GB2312" w:cs="Times New Roman"/>
            <w:sz w:val="32"/>
            <w:szCs w:val="32"/>
            <w:lang w:val="en-US" w:eastAsia="zh-CN"/>
          </w:rPr>
          <w:t>9</w:t>
        </w:r>
      </w:ins>
      <w:r>
        <w:rPr>
          <w:rFonts w:hint="default" w:ascii="Times New Roman" w:hAnsi="Times New Roman" w:eastAsia="仿宋_GB2312" w:cs="Times New Roman"/>
          <w:sz w:val="32"/>
          <w:szCs w:val="32"/>
        </w:rPr>
        <w:t>日至20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年月</w:t>
      </w:r>
      <w:del w:id="2" w:author="陆嘉欣" w:date="2021-07-08T17:39:09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14</w:delText>
        </w:r>
      </w:del>
      <w:ins w:id="3" w:author="陆嘉欣" w:date="2021-07-08T17:39:09Z">
        <w:r>
          <w:rPr>
            <w:rFonts w:hint="eastAsia" w:eastAsia="仿宋_GB2312" w:cs="Times New Roman"/>
            <w:sz w:val="32"/>
            <w:szCs w:val="32"/>
            <w:lang w:val="en-US" w:eastAsia="zh-CN"/>
          </w:rPr>
          <w:t>15</w:t>
        </w:r>
      </w:ins>
      <w:r>
        <w:rPr>
          <w:rFonts w:hint="default" w:ascii="Times New Roman" w:hAnsi="Times New Roman" w:eastAsia="仿宋_GB2312" w:cs="Times New Roman"/>
          <w:sz w:val="32"/>
          <w:szCs w:val="32"/>
        </w:rPr>
        <w:t>日,共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二、请各船主认真核对船名号、姓名、补助金额、银行账号等信息，如资料有误的，请立即致电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市农业农村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三、公示期间，如有意见，可来人、来电或书面向中山市农业农村局反映情况。联系部门：中山市农业农村局渔业管理科；联系地址：中山市中山三路市政府第二办公区2002室；邮编：528403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业务联系电话：88221262，投诉举报电话：88221302。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right="0" w:rightChars="0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：中山市第一批内陆捕捞渔船更新改造项目补助情况公示表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60" w:firstLineChars="13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中山市农业农村局</w:t>
      </w:r>
    </w:p>
    <w:p>
      <w:pPr>
        <w:spacing w:line="560" w:lineRule="exact"/>
        <w:jc w:val="center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del w:id="4" w:author="陆嘉欣" w:date="2021-07-08T17:39:12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7</w:delText>
        </w:r>
      </w:del>
      <w:ins w:id="5" w:author="陆嘉欣" w:date="2021-07-08T17:39:12Z">
        <w:r>
          <w:rPr>
            <w:rFonts w:hint="eastAsia" w:eastAsia="仿宋_GB2312" w:cs="Times New Roman"/>
            <w:sz w:val="32"/>
            <w:szCs w:val="32"/>
            <w:lang w:val="en-US" w:eastAsia="zh-CN"/>
          </w:rPr>
          <w:t>8</w:t>
        </w:r>
      </w:ins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45CB9"/>
    <w:rsid w:val="006D5D2D"/>
    <w:rsid w:val="0A5A442F"/>
    <w:rsid w:val="175736F0"/>
    <w:rsid w:val="64582CE9"/>
    <w:rsid w:val="75745CB9"/>
    <w:rsid w:val="78F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中山市农业局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2021-07-07T08:35:00Z</dcterms:created>
  <dc:creator>李金明</dc:creator>
  <cp:lastModifiedBy>陆嘉欣</cp:lastModifiedBy>
  <dcterms:modified xsi:type="dcterms:W3CDTF">2021-07-08T09:39:20Z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