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6D" w:rsidRDefault="00D05E6D" w:rsidP="00D05E6D">
      <w:pPr>
        <w:spacing w:line="560" w:lineRule="exact"/>
        <w:rPr>
          <w:del w:id="0" w:author="黄燕" w:date="2021-08-18T09:14:00Z"/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05E6D" w:rsidRDefault="00D05E6D" w:rsidP="00D05E6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05E6D" w:rsidRDefault="00D05E6D" w:rsidP="00D05E6D">
      <w:pPr>
        <w:spacing w:line="560" w:lineRule="exact"/>
        <w:jc w:val="center"/>
        <w:rPr>
          <w:ins w:id="1" w:author="温嘉瑜" w:date="2021-08-18T09:56:00Z"/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</w:pPr>
    </w:p>
    <w:p w:rsidR="00D05E6D" w:rsidRDefault="00D05E6D" w:rsidP="00D05E6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2021年农业发展专项资金</w:t>
      </w:r>
      <w:r>
        <w:rPr>
          <w:rFonts w:ascii="Times New Roman" w:eastAsia="方正小标宋简体" w:hAnsi="Times New Roman"/>
          <w:spacing w:val="-6"/>
          <w:sz w:val="44"/>
          <w:szCs w:val="44"/>
        </w:rPr>
        <w:t>-</w:t>
      </w:r>
      <w:r>
        <w:rPr>
          <w:rFonts w:ascii="Times New Roman" w:eastAsia="方正小标宋简体" w:hAnsi="Times New Roman" w:hint="eastAsia"/>
          <w:spacing w:val="-6"/>
          <w:sz w:val="44"/>
          <w:szCs w:val="44"/>
        </w:rPr>
        <w:t>农产品市场流通商务</w:t>
      </w:r>
      <w:r>
        <w:rPr>
          <w:rFonts w:ascii="Times New Roman" w:eastAsia="方正小标宋简体" w:hAnsi="Times New Roman" w:hint="eastAsia"/>
          <w:sz w:val="44"/>
          <w:szCs w:val="44"/>
        </w:rPr>
        <w:t>发展项目及农业品牌奖补（第一批）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安排表</w:t>
      </w:r>
    </w:p>
    <w:p w:rsidR="00D05E6D" w:rsidRDefault="00D05E6D" w:rsidP="00D05E6D">
      <w:pPr>
        <w:pStyle w:val="2"/>
        <w:spacing w:before="0" w:after="0" w:line="56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705"/>
        <w:gridCol w:w="1680"/>
        <w:gridCol w:w="1440"/>
        <w:gridCol w:w="1005"/>
        <w:gridCol w:w="1095"/>
        <w:gridCol w:w="795"/>
        <w:gridCol w:w="1184"/>
      </w:tblGrid>
      <w:tr w:rsidR="00D05E6D" w:rsidTr="00D05E6D">
        <w:trPr>
          <w:trHeight w:val="99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镇</w:t>
            </w:r>
            <w:del w:id="2" w:author="黄燕" w:date="2021-08-18T08:54:00Z">
              <w:r>
                <w:rPr>
                  <w:rFonts w:ascii="Times New Roman" w:eastAsia="黑体" w:hAnsi="Times New Roman" w:hint="eastAsia"/>
                  <w:sz w:val="24"/>
                </w:rPr>
                <w:delText>区</w:delText>
              </w:r>
            </w:del>
            <w:ins w:id="3" w:author="黄燕" w:date="2021-08-18T08:54:00Z">
              <w:r>
                <w:rPr>
                  <w:rFonts w:ascii="Times New Roman" w:eastAsia="黑体" w:hAnsi="Times New Roman" w:hint="eastAsia"/>
                  <w:sz w:val="24"/>
                </w:rPr>
                <w:t>街</w:t>
              </w:r>
            </w:ins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项目分类</w:t>
            </w:r>
            <w:r>
              <w:rPr>
                <w:rFonts w:ascii="Times New Roman" w:eastAsia="黑体" w:hAnsi="Times New Roman"/>
                <w:sz w:val="24"/>
              </w:rPr>
              <w:t>/</w:t>
            </w:r>
          </w:p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产品分类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扶持对象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用途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下拨</w:t>
            </w:r>
          </w:p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金额</w:t>
            </w:r>
          </w:p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（万元）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项目</w:t>
            </w:r>
          </w:p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名称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功能类科目代码</w:t>
            </w:r>
          </w:p>
        </w:tc>
      </w:tr>
      <w:tr w:rsidR="00D05E6D" w:rsidTr="00D05E6D">
        <w:trPr>
          <w:trHeight w:val="56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西区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市场流通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中山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市澳通农业</w:t>
            </w:r>
            <w:proofErr w:type="gramEnd"/>
            <w:ins w:id="4" w:author="黄燕" w:date="2021-08-18T08:55:00Z">
              <w:r>
                <w:rPr>
                  <w:rFonts w:ascii="Times New Roman" w:eastAsia="仿宋_GB2312" w:hAnsi="Times New Roman" w:hint="eastAsia"/>
                  <w:color w:val="000000"/>
                  <w:kern w:val="0"/>
                  <w:sz w:val="24"/>
                  <w:lang w:bidi="ar"/>
                </w:rPr>
                <w:t>发展</w:t>
              </w:r>
            </w:ins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农产品仓储冷链保鲜设施建设项目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086001-21-</w:t>
            </w:r>
            <w:r>
              <w:rPr>
                <w:rFonts w:ascii="Times New Roman" w:eastAsia="仿宋_GB2312" w:hAnsi="Times New Roman" w:hint="eastAsia"/>
                <w:sz w:val="24"/>
              </w:rPr>
              <w:t>农业产业发展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 w:hint="eastAsia"/>
                <w:sz w:val="24"/>
              </w:rPr>
              <w:t>农业发展专项资金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2130124-</w:t>
            </w:r>
            <w:r>
              <w:rPr>
                <w:rFonts w:ascii="Times New Roman" w:eastAsia="仿宋_GB2312" w:hAnsi="Times New Roman" w:hint="eastAsia"/>
                <w:sz w:val="24"/>
              </w:rPr>
              <w:t>农村合作经济</w:t>
            </w:r>
          </w:p>
        </w:tc>
      </w:tr>
      <w:tr w:rsidR="00D05E6D" w:rsidTr="00D05E6D">
        <w:trPr>
          <w:trHeight w:val="422"/>
          <w:jc w:val="center"/>
        </w:trPr>
        <w:tc>
          <w:tcPr>
            <w:tcW w:w="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以上小计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56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</w:t>
            </w:r>
          </w:p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黄圃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腊肠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广东创格食品有限公司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粤字号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农业品牌入库品牌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奖补用于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品牌宣传、品牌业务培训等支出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481"/>
          <w:jc w:val="center"/>
        </w:trPr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腊肉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56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南区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金针菇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中山园仔山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菌业股份有限公司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56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黄圃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生鱼配合饲料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中山粤海饲料有限公司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51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市属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调味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脆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鱼片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广东省中山食品水产进出口集团有限公司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567"/>
          <w:jc w:val="center"/>
        </w:trPr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鲮鱼饼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451"/>
          <w:jc w:val="center"/>
        </w:trPr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鲜鱼丸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104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黄圃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灵芝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中山市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巨隆农业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108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有机肥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中山市沙溪镇白鹤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咀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种鸡养殖场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347"/>
          <w:jc w:val="center"/>
        </w:trPr>
        <w:tc>
          <w:tcPr>
            <w:tcW w:w="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以上小计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05E6D" w:rsidTr="00D05E6D">
        <w:trPr>
          <w:trHeight w:val="297"/>
          <w:jc w:val="center"/>
        </w:trPr>
        <w:tc>
          <w:tcPr>
            <w:tcW w:w="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52.2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D" w:rsidRDefault="00D05E6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633BA3" w:rsidRDefault="00633BA3">
      <w:bookmarkStart w:id="5" w:name="_GoBack"/>
      <w:bookmarkEnd w:id="5"/>
    </w:p>
    <w:sectPr w:rsidR="00633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D"/>
    <w:rsid w:val="00633BA3"/>
    <w:rsid w:val="00D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05E6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05E6D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D05E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D05E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5E6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05E6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05E6D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D05E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D05E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5E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2021-08-18T03:27:00Z</dcterms:created>
  <dcterms:modified xsi:type="dcterms:W3CDTF">2021-08-18T03:29:00Z</dcterms:modified>
</cp:coreProperties>
</file>